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E" w:rsidRPr="00955DE7" w:rsidRDefault="001B34EE" w:rsidP="001B34EE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Обхват</w:t>
      </w:r>
      <w:r w:rsidRPr="00955DE7">
        <w:rPr>
          <w:rFonts w:ascii="Times New Roman" w:hAnsi="Times New Roman"/>
          <w:sz w:val="24"/>
          <w:szCs w:val="24"/>
        </w:rPr>
        <w:t xml:space="preserve"> на данни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преминали ППС през зоната на мониторинг на стационарни и/или мобилни контролни единици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АПИ, предоставяни от</w:t>
      </w:r>
    </w:p>
    <w:p w:rsidR="001B34EE" w:rsidRPr="00955DE7" w:rsidRDefault="001B34EE" w:rsidP="001B34EE">
      <w:pPr>
        <w:spacing w:after="0" w:line="300" w:lineRule="exact"/>
        <w:ind w:left="426"/>
        <w:jc w:val="center"/>
        <w:rPr>
          <w:rFonts w:ascii="Times New Roman" w:hAnsi="Times New Roman"/>
          <w:sz w:val="24"/>
          <w:szCs w:val="24"/>
        </w:rPr>
      </w:pPr>
      <w:r w:rsidRPr="00A458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Електронната система за събиране на пътни такси (ЕССПТ)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АПИ </w:t>
      </w:r>
      <w:r w:rsidR="006958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информационните системи </w:t>
      </w:r>
      <w:r w:rsidRPr="00955DE7">
        <w:rPr>
          <w:rFonts w:ascii="Times New Roman" w:hAnsi="Times New Roman"/>
          <w:sz w:val="24"/>
          <w:szCs w:val="24"/>
        </w:rPr>
        <w:t xml:space="preserve">на МВР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D47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установяване на извършени нарушения по ЗДвП и Кодекса за застрахован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ins w:id="0" w:author="Надалина Младенова" w:date="2020-02-20T16:31:00Z">
        <w:r w:rsidR="00B94508">
          <w:rPr>
            <w:rFonts w:ascii="Times New Roman" w:hAnsi="Times New Roman"/>
            <w:sz w:val="24"/>
            <w:szCs w:val="24"/>
          </w:rPr>
          <w:t>то</w:t>
        </w:r>
      </w:ins>
      <w:bookmarkStart w:id="1" w:name="_GoBack"/>
      <w:bookmarkEnd w:id="1"/>
      <w:del w:id="2" w:author="Надалина Младенова" w:date="2020-02-20T16:31:00Z">
        <w:r w:rsidRPr="00955DE7" w:rsidDel="00B94508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1B34EE" w:rsidRDefault="001B34EE" w:rsidP="00E814F1">
      <w:pPr>
        <w:spacing w:after="0" w:line="300" w:lineRule="exact"/>
      </w:pPr>
    </w:p>
    <w:p w:rsidR="00B53A63" w:rsidRDefault="001B34EE" w:rsidP="00E7455A">
      <w:pPr>
        <w:pStyle w:val="ListParagraph"/>
        <w:numPr>
          <w:ilvl w:val="0"/>
          <w:numId w:val="1"/>
        </w:numPr>
        <w:spacing w:after="0" w:line="300" w:lineRule="exact"/>
      </w:pPr>
      <w:r w:rsidRPr="001B34E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Уеб–услуга за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предоставяне на данни от ЕССПТ</w:t>
      </w:r>
      <w:r w:rsidRPr="001B34EE">
        <w:rPr>
          <w:rFonts w:ascii="Times New Roman" w:hAnsi="Times New Roman"/>
          <w:sz w:val="24"/>
          <w:szCs w:val="24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Уникален идентификатор на преминаването на превозно средство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(ПС)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Вид на крайпътната ста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нция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регистрирала преминаването </w:t>
      </w:r>
      <w:r w:rsidR="0069588F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- 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тационарна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мобилна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Дата и час на 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регистриране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пре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минаването на </w:t>
      </w:r>
      <w:r w:rsidR="00A91257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1D323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A91257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Дата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 час на първо съхраняване на записа в </w:t>
      </w:r>
      <w:r w:rsidR="00D16C4B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ЕССПТ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Уникален идентификатор на крайпътната станция, 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регистрирала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преминаването 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 -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оменклатур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D16C4B" w:rsidRPr="00E814F1" w:rsidRDefault="00D16C4B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Данни за разпознати предна и задна регистрационна табела на преминалото ПС:</w:t>
      </w:r>
    </w:p>
    <w:p w:rsidR="00131FF5" w:rsidRPr="00E814F1" w:rsidRDefault="00565CF6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Регистрационен номер 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 буквено-цифров низ без разделители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Държава на регистрация 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 код по ISO-3166;</w:t>
      </w:r>
    </w:p>
    <w:p w:rsidR="00131FF5" w:rsidRPr="00E814F1" w:rsidRDefault="00131FF5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Ниво на достоверност на автоматичното</w:t>
      </w:r>
      <w:r w:rsidR="005703B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разпознаване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%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D16C4B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Идентификатор на камерата</w:t>
      </w:r>
      <w:r w:rsidR="0033292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заснела</w:t>
      </w:r>
      <w:r w:rsidR="00BD157B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преминаването - уникален за крайпътната станция и и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дентифицира лентата, в която се е движил автомобила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703B3" w:rsidRPr="00E814F1" w:rsidRDefault="005703B3" w:rsidP="005703B3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Данни от модула за обединяване:</w:t>
      </w:r>
    </w:p>
    <w:p w:rsidR="00131FF5" w:rsidRPr="00E814F1" w:rsidRDefault="00131FF5" w:rsidP="005703B3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Държава на регистрационният номер 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5703B3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Регистрационният номер на превозното средство, 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5703B3">
      <w:pPr>
        <w:pStyle w:val="ListParagraph"/>
        <w:numPr>
          <w:ilvl w:val="0"/>
          <w:numId w:val="3"/>
        </w:numPr>
        <w:spacing w:after="0" w:line="300" w:lineRule="exact"/>
        <w:ind w:left="993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Ниво на достоверност на регистрационния номер на превозното </w:t>
      </w:r>
      <w:proofErr w:type="spellStart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средствоот</w:t>
      </w:r>
      <w:proofErr w:type="spellEnd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модула за обединяване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Регистрационен номер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валидиран</w:t>
      </w:r>
      <w:proofErr w:type="spellEnd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ръчно от оператор 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987834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Мобилна контролна единица (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МКЕ</w:t>
      </w:r>
      <w:r w:rsidR="00987834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) - буквено-цифров низ без разделители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10443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ържава на регистрация на регистрационния номер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валидирана</w:t>
      </w:r>
      <w:proofErr w:type="spellEnd"/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ръчно от оператор на МКЕ</w:t>
      </w:r>
      <w:r w:rsidR="00987834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код по ISO-3166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987834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</w:t>
      </w:r>
      <w:r w:rsidR="00E814F1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атегория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по Тарифа</w:t>
      </w:r>
      <w:r w:rsidR="00E814F1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та за пътни такси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-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оменклатура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Ниво на достоверност на </w:t>
      </w:r>
      <w:r w:rsidR="0040504C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класа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%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Измерена скорост на 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преминалото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Определен общ брой оси 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или състава от превозни средства/ремаркета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40504C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егла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565CF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натоварване на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осите на дясната гума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списък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40504C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егла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натоварване на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осите на лявата гума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списък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Бруто тегло на </w:t>
      </w:r>
      <w:r w:rsidR="00A4050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ПС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131FF5" w:rsidRPr="00E814F1" w:rsidRDefault="00450B9D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Разпозната табела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превоз на опасни стоки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(табела ADR)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засечена 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от модула за автоматично разпознаване на регистрационните номера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буквено-цифров низ</w:t>
      </w:r>
      <w:r w:rsidR="00573C16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  <w:r w:rsidR="00131FF5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</w:p>
    <w:p w:rsidR="00131FF5" w:rsidRPr="00E814F1" w:rsidRDefault="00131FF5" w:rsidP="00332925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Ниво на достоверност на </w:t>
      </w:r>
      <w:r w:rsidR="00450B9D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разпознаване на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табела </w:t>
      </w:r>
      <w:r w:rsidR="00450B9D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ADR </w:t>
      </w: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превоз на опасни стоки</w:t>
      </w:r>
      <w:r w:rsidR="00110443"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 %.</w:t>
      </w:r>
    </w:p>
    <w:p w:rsidR="00E7455A" w:rsidRPr="00E814F1" w:rsidRDefault="00E7455A" w:rsidP="00E7455A">
      <w:pPr>
        <w:pStyle w:val="ListParagraph"/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</w:p>
    <w:p w:rsidR="00E7455A" w:rsidRPr="00E814F1" w:rsidRDefault="00E7455A" w:rsidP="00E7455A">
      <w:pPr>
        <w:pStyle w:val="ListParagraph"/>
        <w:numPr>
          <w:ilvl w:val="0"/>
          <w:numId w:val="1"/>
        </w:numPr>
        <w:spacing w:after="0" w:line="300" w:lineRule="exact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Уеб–услуга за предоставяне на веществени </w:t>
      </w:r>
      <w:proofErr w:type="spellStart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доказателствени</w:t>
      </w:r>
      <w:proofErr w:type="spellEnd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средства за целите на </w:t>
      </w:r>
      <w:proofErr w:type="spellStart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административнонаказателното</w:t>
      </w:r>
      <w:proofErr w:type="spellEnd"/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производство от ЕССПТ </w:t>
      </w:r>
    </w:p>
    <w:p w:rsidR="00E7455A" w:rsidRPr="00E814F1" w:rsidRDefault="00E7455A" w:rsidP="00E7455A">
      <w:pPr>
        <w:pStyle w:val="ListParagraph"/>
        <w:spacing w:after="0" w:line="300" w:lineRule="exact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Заявка:</w:t>
      </w:r>
    </w:p>
    <w:p w:rsidR="00E7455A" w:rsidRPr="00E814F1" w:rsidRDefault="00E7455A" w:rsidP="00E7455A">
      <w:pPr>
        <w:pStyle w:val="ListParagraph"/>
        <w:numPr>
          <w:ilvl w:val="0"/>
          <w:numId w:val="4"/>
        </w:numPr>
        <w:spacing w:after="0" w:line="300" w:lineRule="exact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Уникален идентификатор на преминаването на ПС</w:t>
      </w:r>
    </w:p>
    <w:p w:rsidR="00E7455A" w:rsidRPr="00E814F1" w:rsidRDefault="00E7455A" w:rsidP="00E7455A">
      <w:pPr>
        <w:pStyle w:val="ListParagraph"/>
        <w:spacing w:after="0" w:line="300" w:lineRule="exact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Резултат:</w:t>
      </w:r>
    </w:p>
    <w:p w:rsidR="00131FF5" w:rsidRPr="00E814F1" w:rsidRDefault="00E7455A" w:rsidP="00E7455A">
      <w:pPr>
        <w:pStyle w:val="ListParagraph"/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E814F1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налични снимки или видеозапис от преминаването на ПС през зоната на мониторинг на съответната контролна единица</w:t>
      </w:r>
    </w:p>
    <w:sectPr w:rsidR="00131FF5" w:rsidRPr="00E814F1" w:rsidSect="00E814F1">
      <w:headerReference w:type="default" r:id="rId8"/>
      <w:pgSz w:w="11906" w:h="16838"/>
      <w:pgMar w:top="1" w:right="1133" w:bottom="1135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D" w:rsidRDefault="00A0685D" w:rsidP="00131FF5">
      <w:pPr>
        <w:spacing w:after="0" w:line="240" w:lineRule="auto"/>
      </w:pPr>
      <w:r>
        <w:separator/>
      </w:r>
    </w:p>
  </w:endnote>
  <w:endnote w:type="continuationSeparator" w:id="0">
    <w:p w:rsidR="00A0685D" w:rsidRDefault="00A0685D" w:rsidP="001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D" w:rsidRDefault="00A0685D" w:rsidP="00131FF5">
      <w:pPr>
        <w:spacing w:after="0" w:line="240" w:lineRule="auto"/>
      </w:pPr>
      <w:r>
        <w:separator/>
      </w:r>
    </w:p>
  </w:footnote>
  <w:footnote w:type="continuationSeparator" w:id="0">
    <w:p w:rsidR="00A0685D" w:rsidRDefault="00A0685D" w:rsidP="0013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F9" w:rsidRPr="00802E95" w:rsidRDefault="00131FF5" w:rsidP="00131FF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802E95">
      <w:rPr>
        <w:rFonts w:ascii="Times New Roman" w:hAnsi="Times New Roman" w:cs="Times New Roman"/>
        <w:sz w:val="28"/>
        <w:szCs w:val="28"/>
      </w:rPr>
      <w:t>ПРИЛОЖЕНИЕ</w:t>
    </w:r>
    <w:r w:rsidR="008819F9" w:rsidRPr="00802E95">
      <w:rPr>
        <w:rFonts w:ascii="Times New Roman" w:hAnsi="Times New Roman" w:cs="Times New Roman"/>
        <w:sz w:val="28"/>
        <w:szCs w:val="28"/>
      </w:rPr>
      <w:t xml:space="preserve"> </w:t>
    </w:r>
    <w:r w:rsidRPr="00802E95">
      <w:rPr>
        <w:rFonts w:ascii="Times New Roman" w:hAnsi="Times New Roman" w:cs="Times New Roman"/>
        <w:sz w:val="28"/>
        <w:szCs w:val="28"/>
      </w:rPr>
      <w:t xml:space="preserve"> </w:t>
    </w:r>
    <w:r w:rsidR="008819F9" w:rsidRPr="00802E95">
      <w:rPr>
        <w:rFonts w:ascii="Times New Roman" w:eastAsia="Calibri" w:hAnsi="Times New Roman" w:cs="Times New Roman"/>
        <w:sz w:val="28"/>
        <w:szCs w:val="28"/>
      </w:rPr>
      <w:t xml:space="preserve">№  </w:t>
    </w:r>
    <w:r w:rsidR="008819F9" w:rsidRPr="00802E95">
      <w:rPr>
        <w:rFonts w:ascii="Times New Roman" w:hAnsi="Times New Roman" w:cs="Times New Roman"/>
        <w:sz w:val="28"/>
        <w:szCs w:val="28"/>
      </w:rPr>
      <w:t>2</w:t>
    </w:r>
    <w:r w:rsidRPr="00802E95">
      <w:rPr>
        <w:rFonts w:ascii="Times New Roman" w:hAnsi="Times New Roman" w:cs="Times New Roman"/>
        <w:sz w:val="28"/>
        <w:szCs w:val="28"/>
      </w:rPr>
      <w:t xml:space="preserve"> </w:t>
    </w:r>
  </w:p>
  <w:p w:rsidR="00131FF5" w:rsidRPr="00802E95" w:rsidRDefault="00131FF5" w:rsidP="00131FF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802E95">
      <w:rPr>
        <w:rFonts w:ascii="Times New Roman" w:hAnsi="Times New Roman" w:cs="Times New Roman"/>
        <w:sz w:val="28"/>
        <w:szCs w:val="28"/>
      </w:rPr>
      <w:t xml:space="preserve">към </w:t>
    </w:r>
    <w:proofErr w:type="spellStart"/>
    <w:r w:rsidRPr="00802E95">
      <w:rPr>
        <w:rFonts w:ascii="Times New Roman" w:hAnsi="Times New Roman" w:cs="Times New Roman"/>
        <w:sz w:val="28"/>
        <w:szCs w:val="28"/>
      </w:rPr>
      <w:t>чл</w:t>
    </w:r>
    <w:proofErr w:type="spellEnd"/>
    <w:r w:rsidR="00D6655A" w:rsidRPr="00802E95">
      <w:rPr>
        <w:rFonts w:ascii="Times New Roman" w:hAnsi="Times New Roman" w:cs="Times New Roman"/>
        <w:sz w:val="28"/>
        <w:szCs w:val="28"/>
        <w:lang w:val="en-GB"/>
      </w:rPr>
      <w:t>.</w:t>
    </w:r>
    <w:r w:rsidRPr="00802E95">
      <w:rPr>
        <w:rFonts w:ascii="Times New Roman" w:hAnsi="Times New Roman" w:cs="Times New Roman"/>
        <w:sz w:val="28"/>
        <w:szCs w:val="28"/>
      </w:rPr>
      <w:t>8</w:t>
    </w:r>
    <w:r w:rsidR="008819F9" w:rsidRPr="00802E95">
      <w:rPr>
        <w:rFonts w:ascii="Times New Roman" w:hAnsi="Times New Roman" w:cs="Times New Roman"/>
        <w:sz w:val="28"/>
        <w:szCs w:val="28"/>
      </w:rPr>
      <w:t xml:space="preserve"> ал.4</w:t>
    </w:r>
  </w:p>
  <w:p w:rsidR="00131FF5" w:rsidRDefault="0013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ED4"/>
    <w:multiLevelType w:val="hybridMultilevel"/>
    <w:tmpl w:val="925A1DE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A5455"/>
    <w:multiLevelType w:val="hybridMultilevel"/>
    <w:tmpl w:val="24FEA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F04"/>
    <w:multiLevelType w:val="hybridMultilevel"/>
    <w:tmpl w:val="6670318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C26E6"/>
    <w:multiLevelType w:val="multilevel"/>
    <w:tmpl w:val="C4CE851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bullet"/>
      <w:lvlText w:val=""/>
      <w:lvlJc w:val="left"/>
      <w:pPr>
        <w:ind w:left="1247" w:hanging="85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1.1.%3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5"/>
    <w:rsid w:val="000C0434"/>
    <w:rsid w:val="00105EA6"/>
    <w:rsid w:val="00110443"/>
    <w:rsid w:val="00131FF5"/>
    <w:rsid w:val="001B34EE"/>
    <w:rsid w:val="001D3233"/>
    <w:rsid w:val="002202DF"/>
    <w:rsid w:val="002C70E4"/>
    <w:rsid w:val="00332925"/>
    <w:rsid w:val="0040504C"/>
    <w:rsid w:val="00450B9D"/>
    <w:rsid w:val="00515B5C"/>
    <w:rsid w:val="00565CF6"/>
    <w:rsid w:val="005703B3"/>
    <w:rsid w:val="00573C16"/>
    <w:rsid w:val="006933FC"/>
    <w:rsid w:val="0069588F"/>
    <w:rsid w:val="00802E95"/>
    <w:rsid w:val="00843D45"/>
    <w:rsid w:val="008819F9"/>
    <w:rsid w:val="0088527A"/>
    <w:rsid w:val="00987834"/>
    <w:rsid w:val="009935B7"/>
    <w:rsid w:val="00A0685D"/>
    <w:rsid w:val="00A40503"/>
    <w:rsid w:val="00A91257"/>
    <w:rsid w:val="00B0692A"/>
    <w:rsid w:val="00B53A63"/>
    <w:rsid w:val="00B94508"/>
    <w:rsid w:val="00BC2D42"/>
    <w:rsid w:val="00BD157B"/>
    <w:rsid w:val="00D16C4B"/>
    <w:rsid w:val="00D211AE"/>
    <w:rsid w:val="00D6655A"/>
    <w:rsid w:val="00D97531"/>
    <w:rsid w:val="00E12B72"/>
    <w:rsid w:val="00E7455A"/>
    <w:rsid w:val="00E814F1"/>
    <w:rsid w:val="00F257A4"/>
    <w:rsid w:val="00F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F5"/>
  </w:style>
  <w:style w:type="paragraph" w:styleId="Footer">
    <w:name w:val="footer"/>
    <w:basedOn w:val="Normal"/>
    <w:link w:val="FooterChar"/>
    <w:uiPriority w:val="99"/>
    <w:unhideWhenUsed/>
    <w:rsid w:val="001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F5"/>
  </w:style>
  <w:style w:type="paragraph" w:styleId="BalloonText">
    <w:name w:val="Balloon Text"/>
    <w:basedOn w:val="Normal"/>
    <w:link w:val="BalloonTextChar"/>
    <w:uiPriority w:val="99"/>
    <w:semiHidden/>
    <w:unhideWhenUsed/>
    <w:rsid w:val="001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EE"/>
    <w:rPr>
      <w:b/>
      <w:bCs/>
      <w:sz w:val="20"/>
      <w:szCs w:val="20"/>
    </w:rPr>
  </w:style>
  <w:style w:type="character" w:customStyle="1" w:styleId="ala2">
    <w:name w:val="al_a2"/>
    <w:rsid w:val="001B34E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B34EE"/>
    <w:pPr>
      <w:ind w:left="720"/>
      <w:contextualSpacing/>
    </w:pPr>
  </w:style>
  <w:style w:type="paragraph" w:styleId="Revision">
    <w:name w:val="Revision"/>
    <w:hidden/>
    <w:uiPriority w:val="99"/>
    <w:semiHidden/>
    <w:rsid w:val="00332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F5"/>
  </w:style>
  <w:style w:type="paragraph" w:styleId="Footer">
    <w:name w:val="footer"/>
    <w:basedOn w:val="Normal"/>
    <w:link w:val="FooterChar"/>
    <w:uiPriority w:val="99"/>
    <w:unhideWhenUsed/>
    <w:rsid w:val="0013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F5"/>
  </w:style>
  <w:style w:type="paragraph" w:styleId="BalloonText">
    <w:name w:val="Balloon Text"/>
    <w:basedOn w:val="Normal"/>
    <w:link w:val="BalloonTextChar"/>
    <w:uiPriority w:val="99"/>
    <w:semiHidden/>
    <w:unhideWhenUsed/>
    <w:rsid w:val="001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EE"/>
    <w:rPr>
      <w:b/>
      <w:bCs/>
      <w:sz w:val="20"/>
      <w:szCs w:val="20"/>
    </w:rPr>
  </w:style>
  <w:style w:type="character" w:customStyle="1" w:styleId="ala2">
    <w:name w:val="al_a2"/>
    <w:rsid w:val="001B34E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B34EE"/>
    <w:pPr>
      <w:ind w:left="720"/>
      <w:contextualSpacing/>
    </w:pPr>
  </w:style>
  <w:style w:type="paragraph" w:styleId="Revision">
    <w:name w:val="Revision"/>
    <w:hidden/>
    <w:uiPriority w:val="99"/>
    <w:semiHidden/>
    <w:rsid w:val="0033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 Костова</dc:creator>
  <cp:lastModifiedBy>Надалина Младенова</cp:lastModifiedBy>
  <cp:revision>4</cp:revision>
  <dcterms:created xsi:type="dcterms:W3CDTF">2020-02-20T14:28:00Z</dcterms:created>
  <dcterms:modified xsi:type="dcterms:W3CDTF">2020-02-20T14:32:00Z</dcterms:modified>
</cp:coreProperties>
</file>